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ageBreakBefore w:val="0"/>
        <w:spacing w:after="0" w:lineRule="auto"/>
        <w:jc w:val="center"/>
        <w:rPr>
          <w:b w:val="1"/>
          <w:sz w:val="36"/>
          <w:szCs w:val="36"/>
        </w:rPr>
      </w:pPr>
      <w:r w:rsidDel="00000000" w:rsidR="00000000" w:rsidRPr="00000000">
        <w:rPr>
          <w:b w:val="1"/>
          <w:sz w:val="36"/>
          <w:szCs w:val="36"/>
          <w:rtl w:val="0"/>
        </w:rPr>
        <w:t xml:space="preserve">Tremont Parks &amp; Recreation Center</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-2539</wp:posOffset>
            </wp:positionV>
            <wp:extent cx="1520190" cy="923925"/>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20190" cy="923925"/>
                    </a:xfrm>
                    <a:prstGeom prst="rect"/>
                    <a:ln/>
                  </pic:spPr>
                </pic:pic>
              </a:graphicData>
            </a:graphic>
          </wp:anchor>
        </w:drawing>
      </w:r>
    </w:p>
    <w:p w:rsidR="00000000" w:rsidDel="00000000" w:rsidP="00000000" w:rsidRDefault="00000000" w:rsidRPr="00000000" w14:paraId="00000003">
      <w:pPr>
        <w:pageBreakBefore w:val="0"/>
        <w:spacing w:after="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2024 Swim Lesson Registration Form   $52.00  resident/$77.00  non-resident</w:t>
      </w:r>
    </w:p>
    <w:p w:rsidR="00000000" w:rsidDel="00000000" w:rsidP="00000000" w:rsidRDefault="00000000" w:rsidRPr="00000000" w14:paraId="00000004">
      <w:pPr>
        <w:pageBreakBefore w:val="0"/>
        <w:spacing w:after="0" w:lineRule="auto"/>
        <w:jc w:val="center"/>
        <w:rPr>
          <w:b w:val="1"/>
          <w:sz w:val="24"/>
          <w:szCs w:val="24"/>
        </w:rPr>
      </w:pPr>
      <w:bookmarkStart w:colFirst="0" w:colLast="0" w:name="_heading=h.9pub54pj3b69" w:id="1"/>
      <w:bookmarkEnd w:id="1"/>
      <w:r w:rsidDel="00000000" w:rsidR="00000000" w:rsidRPr="00000000">
        <w:rPr>
          <w:b w:val="1"/>
          <w:sz w:val="24"/>
          <w:szCs w:val="24"/>
          <w:rtl w:val="0"/>
        </w:rPr>
        <w:t xml:space="preserve">Must be 3 years or older and be able to touch in 3ft except for Parent Tot</w:t>
      </w:r>
    </w:p>
    <w:p w:rsidR="00000000" w:rsidDel="00000000" w:rsidP="00000000" w:rsidRDefault="00000000" w:rsidRPr="00000000" w14:paraId="00000005">
      <w:pPr>
        <w:pageBreakBefore w:val="0"/>
        <w:spacing w:after="0" w:lineRule="auto"/>
        <w:jc w:val="center"/>
        <w:rPr>
          <w:b w:val="1"/>
          <w:sz w:val="8"/>
          <w:szCs w:val="8"/>
          <w:u w:val="single"/>
        </w:rPr>
      </w:pPr>
      <w:r w:rsidDel="00000000" w:rsidR="00000000" w:rsidRPr="00000000">
        <w:rPr>
          <w:rtl w:val="0"/>
        </w:rPr>
      </w:r>
    </w:p>
    <w:p w:rsidR="00000000" w:rsidDel="00000000" w:rsidP="00000000" w:rsidRDefault="00000000" w:rsidRPr="00000000" w14:paraId="00000006">
      <w:pPr>
        <w:pageBreakBefore w:val="0"/>
        <w:spacing w:after="0" w:lineRule="auto"/>
        <w:rPr>
          <w:sz w:val="24"/>
          <w:szCs w:val="24"/>
        </w:rPr>
      </w:pPr>
      <w:r w:rsidDel="00000000" w:rsidR="00000000" w:rsidRPr="00000000">
        <w:rPr>
          <w:sz w:val="24"/>
          <w:szCs w:val="24"/>
          <w:rtl w:val="0"/>
        </w:rPr>
        <w:t xml:space="preserve">Name ___________________________ Email _______________________________</w:t>
      </w:r>
    </w:p>
    <w:p w:rsidR="00000000" w:rsidDel="00000000" w:rsidP="00000000" w:rsidRDefault="00000000" w:rsidRPr="00000000" w14:paraId="00000007">
      <w:pPr>
        <w:pageBreakBefore w:val="0"/>
        <w:spacing w:after="0" w:lineRule="auto"/>
        <w:rPr>
          <w:sz w:val="24"/>
          <w:szCs w:val="24"/>
        </w:rPr>
      </w:pPr>
      <w:r w:rsidDel="00000000" w:rsidR="00000000" w:rsidRPr="00000000">
        <w:rPr>
          <w:sz w:val="24"/>
          <w:szCs w:val="24"/>
          <w:rtl w:val="0"/>
        </w:rPr>
        <w:t xml:space="preserve">                                               Address ___________________________ City ________________ Zip 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-1816099</wp:posOffset>
                </wp:positionH>
                <wp:positionV relativeFrom="paragraph">
                  <wp:posOffset>50800</wp:posOffset>
                </wp:positionV>
                <wp:extent cx="1495425" cy="628650"/>
                <wp:effectExtent b="0" l="0" r="0" t="0"/>
                <wp:wrapNone/>
                <wp:docPr id="12" name=""/>
                <a:graphic>
                  <a:graphicData uri="http://schemas.microsoft.com/office/word/2010/wordprocessingShape">
                    <wps:wsp>
                      <wps:cNvSpPr/>
                      <wps:cNvPr id="4" name="Shape 4"/>
                      <wps:spPr>
                        <a:xfrm>
                          <a:off x="4603050" y="3470438"/>
                          <a:ext cx="1485900" cy="6191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22522 IL Route 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           Tremont, IL 61568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             (309) 925-3811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      www.tremontpark.org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-1816099</wp:posOffset>
                </wp:positionH>
                <wp:positionV relativeFrom="paragraph">
                  <wp:posOffset>50800</wp:posOffset>
                </wp:positionV>
                <wp:extent cx="1495425" cy="628650"/>
                <wp:effectExtent b="0" l="0" r="0" t="0"/>
                <wp:wrapNone/>
                <wp:docPr id="1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495425" cy="628650"/>
                        </a:xfrm>
                        <a:prstGeom prst="rect"/>
                        <a:ln/>
                      </pic:spPr>
                    </pic:pic>
                  </a:graphicData>
                </a:graphic>
              </wp:anchor>
            </w:drawing>
          </mc:Fallback>
        </mc:AlternateConten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ab/>
        <w:tab/>
        <w:tab/>
        <w:t xml:space="preserve">       Home # _____________________ Cell # ________________ Work # _____________</w:t>
      </w:r>
    </w:p>
    <w:p w:rsidR="00000000" w:rsidDel="00000000" w:rsidP="00000000" w:rsidRDefault="00000000" w:rsidRPr="00000000" w14:paraId="00000009">
      <w:pPr>
        <w:pageBreakBefore w:val="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Emergency Contact: __________________ Phone # _________ Relationship ________</w:t>
      </w:r>
      <w:r w:rsidDel="00000000" w:rsidR="00000000" w:rsidRPr="00000000">
        <w:pict>
          <v:shape id="_x0000_s1028" style="position:absolute;margin-left:15.75pt;margin-top:23.95pt;width:519.8pt;height:113.75pt;z-index:251667456;mso-position-horizontal-relative:margin;mso-position-vertical-relative:text;mso-position-horizontal:absolute;mso-position-vertical:absolute;" type="#_x0000_t75">
            <v:imagedata r:id="rId1" o:title=""/>
          </v:shape>
          <o:OLEObject DrawAspect="Content" r:id="rId2" ObjectID="_1615713351" ProgID="Excel.Sheet.12" ShapeID="_x0000_s1028" Type="Embed"/>
        </w:pict>
      </w:r>
    </w:p>
    <w:p w:rsidR="00000000" w:rsidDel="00000000" w:rsidP="00000000" w:rsidRDefault="00000000" w:rsidRPr="00000000" w14:paraId="0000000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ageBreakBefore w:val="0"/>
        <w:jc w:val="righ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pageBreakBefore w:val="0"/>
        <w:jc w:val="righ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pageBreakBefore w:val="0"/>
        <w:jc w:val="righ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b w:val="1"/>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CASH OR CHECK ONLY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6994525" cy="342900"/>
                <wp:effectExtent b="0" l="0" r="0" t="0"/>
                <wp:wrapNone/>
                <wp:docPr id="15" name=""/>
                <a:graphic>
                  <a:graphicData uri="http://schemas.microsoft.com/office/word/2010/wordprocessingShape">
                    <wps:wsp>
                      <wps:cNvSpPr/>
                      <wps:cNvPr id="7" name="Shape 7"/>
                      <wps:spPr>
                        <a:xfrm>
                          <a:off x="1853500" y="3613313"/>
                          <a:ext cx="6985000" cy="3333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*****ALERT***** </w:t>
                            </w:r>
                            <w:r w:rsidDel="00000000" w:rsidR="00000000" w:rsidRPr="00000000">
                              <w:rPr>
                                <w:rFonts w:ascii="Calibri" w:cs="Calibri" w:eastAsia="Calibri" w:hAnsi="Calibri"/>
                                <w:b w:val="0"/>
                                <w:i w:val="0"/>
                                <w:smallCaps w:val="0"/>
                                <w:strike w:val="0"/>
                                <w:color w:val="000000"/>
                                <w:sz w:val="24"/>
                                <w:vertAlign w:val="baseline"/>
                              </w:rPr>
                              <w:t xml:space="preserve">Please list any allergies or special needs: 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6994525" cy="342900"/>
                <wp:effectExtent b="0" l="0" r="0" t="0"/>
                <wp:wrapNone/>
                <wp:docPr id="1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994525"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25400</wp:posOffset>
                </wp:positionV>
                <wp:extent cx="3898900" cy="276225"/>
                <wp:effectExtent b="0" l="0" r="0" t="0"/>
                <wp:wrapNone/>
                <wp:docPr id="10" name=""/>
                <a:graphic>
                  <a:graphicData uri="http://schemas.microsoft.com/office/word/2010/wordprocessingShape">
                    <wps:wsp>
                      <wps:cNvSpPr/>
                      <wps:cNvPr id="2" name="Shape 2"/>
                      <wps:spPr>
                        <a:xfrm>
                          <a:off x="3401313" y="3646650"/>
                          <a:ext cx="388937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PAID: cash or check # ___________   Total fees: 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25400</wp:posOffset>
                </wp:positionV>
                <wp:extent cx="3898900" cy="276225"/>
                <wp:effectExtent b="0" l="0" r="0" t="0"/>
                <wp:wrapNone/>
                <wp:docPr id="1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898900" cy="276225"/>
                        </a:xfrm>
                        <a:prstGeom prst="rect"/>
                        <a:ln/>
                      </pic:spPr>
                    </pic:pic>
                  </a:graphicData>
                </a:graphic>
              </wp:anchor>
            </w:drawing>
          </mc:Fallback>
        </mc:AlternateContent>
      </w:r>
    </w:p>
    <w:p w:rsidR="00000000" w:rsidDel="00000000" w:rsidP="00000000" w:rsidRDefault="00000000" w:rsidRPr="00000000" w14:paraId="0000000F">
      <w:pPr>
        <w:pageBreakBefore w:val="0"/>
        <w:rPr>
          <w:rFonts w:ascii="Arial" w:cs="Arial" w:eastAsia="Arial" w:hAnsi="Arial"/>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994525" cy="619125"/>
                <wp:effectExtent b="0" l="0" r="0" t="0"/>
                <wp:wrapNone/>
                <wp:docPr id="13" name=""/>
                <a:graphic>
                  <a:graphicData uri="http://schemas.microsoft.com/office/word/2010/wordprocessingShape">
                    <wps:wsp>
                      <wps:cNvSpPr/>
                      <wps:cNvPr id="5" name="Shape 5"/>
                      <wps:spPr>
                        <a:xfrm>
                          <a:off x="1853500" y="3475200"/>
                          <a:ext cx="6985000" cy="609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0"/>
                                <w:u w:val="single"/>
                                <w:vertAlign w:val="baseline"/>
                              </w:rPr>
                              <w:t xml:space="preserve">AUTHORIZED TO PICK UP: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1"/>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Name ______________________________________ Address _______________________ Phone_______________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Name ______________________________________ Address _______________________ Phone_______________</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994525" cy="619125"/>
                <wp:effectExtent b="0" l="0" r="0" t="0"/>
                <wp:wrapNone/>
                <wp:docPr id="1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994525" cy="619125"/>
                        </a:xfrm>
                        <a:prstGeom prst="rect"/>
                        <a:ln/>
                      </pic:spPr>
                    </pic:pic>
                  </a:graphicData>
                </a:graphic>
              </wp:anchor>
            </w:drawing>
          </mc:Fallback>
        </mc:AlternateContent>
      </w:r>
    </w:p>
    <w:p w:rsidR="00000000" w:rsidDel="00000000" w:rsidP="00000000" w:rsidRDefault="00000000" w:rsidRPr="00000000" w14:paraId="00000010">
      <w:pPr>
        <w:pageBreakBefore w:val="0"/>
        <w:rPr>
          <w:rFonts w:ascii="Arial" w:cs="Arial" w:eastAsia="Arial" w:hAnsi="Arial"/>
          <w:sz w:val="28"/>
          <w:szCs w:val="28"/>
        </w:rPr>
        <w:sectPr>
          <w:pgSz w:h="15840" w:w="12240" w:orient="portrait"/>
          <w:pgMar w:bottom="720" w:top="720" w:left="720" w:right="72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2438400</wp:posOffset>
                </wp:positionV>
                <wp:extent cx="7058025" cy="3062917"/>
                <wp:effectExtent b="0" l="0" r="0" t="0"/>
                <wp:wrapNone/>
                <wp:docPr id="11" name=""/>
                <a:graphic>
                  <a:graphicData uri="http://schemas.microsoft.com/office/word/2010/wordprocessingShape">
                    <wps:wsp>
                      <wps:cNvSpPr/>
                      <wps:cNvPr id="3" name="Shape 3"/>
                      <wps:spPr>
                        <a:xfrm>
                          <a:off x="1821750" y="2256000"/>
                          <a:ext cx="7048500" cy="3048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WAIVER AND RELEASE</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Read Over Carefully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Please read this form carefully and be aware in registering yourself, your child or ward for participation in this program you will be waiving and releasing all claims for injuries you or your minor child/ward might sustain arising out of this program. As a participant in the program or the parent/guardian of a participant in the program, I recognize and acknowledge that there are certain risks of physical injury and I agree to assume the full risk of any injuries, including death, damages or loss which I or my minor child/ward may sustain as a result of participating in any and all activities connected with or associated with such program. I agree to waive and relinquish all claims I or my minor child/ward may have as a result of participating in the program against the Park District and its officers, agents, servants and employees. I do hereby full release and discharge the Park District and its officers, agents, servants and employees from any and all claims from injuries, including death, damage or loss which I or my minor child/ward may have or which may accrue to me or my minor child/ward on account of my participation in the program. I further agree to indemnify and hold harmless and defend the Park District and its officers, agents, servants and employees from any and all claims resulting from injuries including death, damages and losses sustained by me or my minor child/ward and arising out of, connected with or in any way associated with the activities of the program. In case of accident or sickness, I consent to emergency medical care provided by ambulance or hospital personnel. I hereby consent to the use of my photograph in the Park District brochures, publications, slide presentations, etc.  Posted Covid Gu</w:t>
                            </w:r>
                            <w:r w:rsidDel="00000000" w:rsidR="00000000" w:rsidRPr="00000000">
                              <w:rPr>
                                <w:rFonts w:ascii="Calibri" w:cs="Calibri" w:eastAsia="Calibri" w:hAnsi="Calibri"/>
                                <w:b w:val="0"/>
                                <w:i w:val="0"/>
                                <w:smallCaps w:val="0"/>
                                <w:strike w:val="0"/>
                                <w:color w:val="000000"/>
                                <w:sz w:val="20"/>
                                <w:vertAlign w:val="baseline"/>
                              </w:rPr>
                              <w:t xml:space="preserve">idelines will be followed.</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I have read and fully understand the above Registration Policies and Procedures and Waiver and Release of all Claims.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Signature of Parent/Guardian ________________________________________  Date 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2438400</wp:posOffset>
                </wp:positionV>
                <wp:extent cx="7058025" cy="3062917"/>
                <wp:effectExtent b="0" l="0" r="0" t="0"/>
                <wp:wrapNone/>
                <wp:docPr id="1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7058025" cy="306291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533400</wp:posOffset>
                </wp:positionV>
                <wp:extent cx="7108825" cy="1914525"/>
                <wp:effectExtent b="0" l="0" r="0" t="0"/>
                <wp:wrapNone/>
                <wp:docPr id="14" name=""/>
                <a:graphic>
                  <a:graphicData uri="http://schemas.microsoft.com/office/word/2010/wordprocessingShape">
                    <wps:wsp>
                      <wps:cNvSpPr/>
                      <wps:cNvPr id="6" name="Shape 6"/>
                      <wps:spPr>
                        <a:xfrm>
                          <a:off x="1796350" y="2827500"/>
                          <a:ext cx="7099300" cy="19050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REGISTRATION POLICIES AND PROCEDURES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 Park District reserves the right to cancel, postpone, or combine classes and change instructors.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Programs not meeting the minimum registration one week prior to the start of class will be cancelled.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Cancellation decisions will in most cases be made one week in advance of the beginning of the program. All participants in cancelled classes will be notified by Park District Staff and will receive a full refund.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If minimum enrollment is met, registrations will continue to be accepted until the class is full.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Registration is not accepted by instructors. Please register at the park district office.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There is a $20 charge for checks returned for insufficient funds.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All fees must be paid at the time of registration. Participation in any TAPD program will not be allowed until all outstanding balance due to the park district are paid in full. If payment arrangements are needed, please call the TAPD office prior to registration.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533400</wp:posOffset>
                </wp:positionV>
                <wp:extent cx="7108825" cy="1914525"/>
                <wp:effectExtent b="0" l="0" r="0" t="0"/>
                <wp:wrapNone/>
                <wp:docPr id="1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7108825" cy="1914525"/>
                        </a:xfrm>
                        <a:prstGeom prst="rect"/>
                        <a:ln/>
                      </pic:spPr>
                    </pic:pic>
                  </a:graphicData>
                </a:graphic>
              </wp:anchor>
            </w:drawing>
          </mc:Fallback>
        </mc:AlternateContent>
      </w:r>
    </w:p>
    <w:sdt>
      <w:sdtPr>
        <w:tag w:val="goog_rdk_2"/>
      </w:sdtPr>
      <w:sdtContent>
        <w:p w:rsidR="00000000" w:rsidDel="00000000" w:rsidP="00000000" w:rsidRDefault="00000000" w:rsidRPr="00000000" w14:paraId="00000011">
          <w:pPr>
            <w:shd w:fill="ffffff" w:val="clear"/>
            <w:tabs>
              <w:tab w:val="left" w:leader="none" w:pos="3690"/>
            </w:tabs>
            <w:spacing w:after="180" w:before="180" w:line="276" w:lineRule="auto"/>
            <w:jc w:val="center"/>
            <w:rPr>
              <w:ins w:author="Tremont Area Park District" w:id="0" w:date="2023-05-02T17:41:25Z"/>
              <w:rFonts w:ascii="Arial" w:cs="Arial" w:eastAsia="Arial" w:hAnsi="Arial"/>
              <w:sz w:val="28"/>
              <w:szCs w:val="28"/>
            </w:rPr>
          </w:pPr>
          <w:sdt>
            <w:sdtPr>
              <w:tag w:val="goog_rdk_1"/>
            </w:sdtPr>
            <w:sdtContent>
              <w:ins w:author="Tremont Area Park District" w:id="0" w:date="2023-05-02T17:41:25Z">
                <w:r w:rsidDel="00000000" w:rsidR="00000000" w:rsidRPr="00000000">
                  <w:rPr>
                    <w:rFonts w:ascii="Arial" w:cs="Arial" w:eastAsia="Arial" w:hAnsi="Arial"/>
                    <w:sz w:val="28"/>
                    <w:szCs w:val="28"/>
                    <w:rtl w:val="0"/>
                  </w:rPr>
                  <w:t xml:space="preserve"> </w:t>
                </w:r>
              </w:ins>
            </w:sdtContent>
          </w:sdt>
        </w:p>
      </w:sdtContent>
    </w:sdt>
    <w:sdt>
      <w:sdtPr>
        <w:tag w:val="goog_rdk_4"/>
      </w:sdtPr>
      <w:sdtContent>
        <w:p w:rsidR="00000000" w:rsidDel="00000000" w:rsidP="00000000" w:rsidRDefault="00000000" w:rsidRPr="00000000" w14:paraId="00000012">
          <w:pPr>
            <w:shd w:fill="ffffff" w:val="clear"/>
            <w:tabs>
              <w:tab w:val="left" w:leader="none" w:pos="3690"/>
            </w:tabs>
            <w:spacing w:after="0" w:before="180" w:line="276" w:lineRule="auto"/>
            <w:jc w:val="center"/>
            <w:rPr>
              <w:ins w:author="Tremont Area Park District" w:id="0" w:date="2023-05-02T17:41:25Z"/>
              <w:rFonts w:ascii="Arial" w:cs="Arial" w:eastAsia="Arial" w:hAnsi="Arial"/>
              <w:sz w:val="28"/>
              <w:szCs w:val="28"/>
            </w:rPr>
          </w:pPr>
          <w:sdt>
            <w:sdtPr>
              <w:tag w:val="goog_rdk_3"/>
            </w:sdtPr>
            <w:sdtContent>
              <w:ins w:author="Tremont Area Park District" w:id="0" w:date="2023-05-02T17:41:25Z">
                <w:r w:rsidDel="00000000" w:rsidR="00000000" w:rsidRPr="00000000">
                  <w:rPr>
                    <w:rtl w:val="0"/>
                  </w:rPr>
                </w:r>
              </w:ins>
            </w:sdtContent>
          </w:sdt>
        </w:p>
      </w:sdtContent>
    </w:sdt>
    <w:sdt>
      <w:sdtPr>
        <w:tag w:val="goog_rdk_6"/>
      </w:sdtPr>
      <w:sdtContent>
        <w:p w:rsidR="00000000" w:rsidDel="00000000" w:rsidP="00000000" w:rsidRDefault="00000000" w:rsidRPr="00000000" w14:paraId="00000013">
          <w:pPr>
            <w:shd w:fill="ffffff" w:val="clear"/>
            <w:tabs>
              <w:tab w:val="left" w:leader="none" w:pos="3690"/>
            </w:tabs>
            <w:rPr>
              <w:ins w:author="Tremont Area Park District" w:id="0" w:date="2023-05-02T17:41:25Z"/>
              <w:rFonts w:ascii="Arial" w:cs="Arial" w:eastAsia="Arial" w:hAnsi="Arial"/>
              <w:sz w:val="28"/>
              <w:szCs w:val="28"/>
            </w:rPr>
          </w:pPr>
          <w:sdt>
            <w:sdtPr>
              <w:tag w:val="goog_rdk_5"/>
            </w:sdtPr>
            <w:sdtContent>
              <w:ins w:author="Tremont Area Park District" w:id="0" w:date="2023-05-02T17:41:25Z">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Session 1</w:t>
                </w:r>
              </w:ins>
            </w:sdtContent>
          </w:sdt>
        </w:p>
      </w:sdtContent>
    </w:sdt>
    <w:sdt>
      <w:sdtPr>
        <w:tag w:val="goog_rdk_8"/>
      </w:sdtPr>
      <w:sdtContent>
        <w:p w:rsidR="00000000" w:rsidDel="00000000" w:rsidP="00000000" w:rsidRDefault="00000000" w:rsidRPr="00000000" w14:paraId="00000014">
          <w:pPr>
            <w:shd w:fill="ffffff" w:val="clear"/>
            <w:tabs>
              <w:tab w:val="left" w:leader="none" w:pos="3690"/>
            </w:tabs>
            <w:spacing w:after="0" w:before="180" w:line="276" w:lineRule="auto"/>
            <w:jc w:val="center"/>
            <w:rPr>
              <w:ins w:author="Tremont Area Park District" w:id="0" w:date="2023-05-02T17:41:25Z"/>
              <w:rFonts w:ascii="Arial" w:cs="Arial" w:eastAsia="Arial" w:hAnsi="Arial"/>
              <w:sz w:val="28"/>
              <w:szCs w:val="28"/>
            </w:rPr>
          </w:pPr>
          <w:sdt>
            <w:sdtPr>
              <w:tag w:val="goog_rdk_7"/>
            </w:sdtPr>
            <w:sdtContent>
              <w:ins w:author="Tremont Area Park District" w:id="0" w:date="2023-05-02T17:41:25Z">
                <w:r w:rsidDel="00000000" w:rsidR="00000000" w:rsidRPr="00000000">
                  <w:rPr>
                    <w:rFonts w:ascii="Arial" w:cs="Arial" w:eastAsia="Arial" w:hAnsi="Arial"/>
                    <w:sz w:val="28"/>
                    <w:szCs w:val="28"/>
                    <w:rtl w:val="0"/>
                  </w:rPr>
                  <w:t xml:space="preserve">June </w:t>
                </w:r>
                <w:r w:rsidDel="00000000" w:rsidR="00000000" w:rsidRPr="00000000">
                  <w:rPr>
                    <w:rFonts w:ascii="Times New Roman" w:cs="Times New Roman" w:eastAsia="Times New Roman" w:hAnsi="Times New Roman"/>
                    <w:b w:val="1"/>
                    <w:sz w:val="28"/>
                    <w:szCs w:val="28"/>
                    <w:rtl w:val="0"/>
                  </w:rPr>
                  <w:t xml:space="preserve">TBD</w:t>
                </w:r>
                <w:r w:rsidDel="00000000" w:rsidR="00000000" w:rsidRPr="00000000">
                  <w:rPr>
                    <w:rtl w:val="0"/>
                  </w:rPr>
                </w:r>
              </w:ins>
            </w:sdtContent>
          </w:sdt>
        </w:p>
      </w:sdtContent>
    </w:sdt>
    <w:sdt>
      <w:sdtPr>
        <w:tag w:val="goog_rdk_10"/>
      </w:sdtPr>
      <w:sdtContent>
        <w:p w:rsidR="00000000" w:rsidDel="00000000" w:rsidP="00000000" w:rsidRDefault="00000000" w:rsidRPr="00000000" w14:paraId="00000015">
          <w:pPr>
            <w:shd w:fill="ffffff" w:val="clear"/>
            <w:tabs>
              <w:tab w:val="left" w:leader="none" w:pos="3690"/>
            </w:tabs>
            <w:spacing w:after="180" w:before="180" w:line="276" w:lineRule="auto"/>
            <w:jc w:val="center"/>
            <w:rPr>
              <w:ins w:author="Tremont Area Park District" w:id="0" w:date="2023-05-02T17:41:25Z"/>
              <w:rFonts w:ascii="Arial" w:cs="Arial" w:eastAsia="Arial" w:hAnsi="Arial"/>
              <w:sz w:val="28"/>
              <w:szCs w:val="28"/>
            </w:rPr>
          </w:pPr>
          <w:sdt>
            <w:sdtPr>
              <w:tag w:val="goog_rdk_9"/>
            </w:sdtPr>
            <w:sdtContent>
              <w:ins w:author="Tremont Area Park District" w:id="0" w:date="2023-05-02T17:41:25Z">
                <w:r w:rsidDel="00000000" w:rsidR="00000000" w:rsidRPr="00000000">
                  <w:rPr>
                    <w:rFonts w:ascii="Arial" w:cs="Arial" w:eastAsia="Arial" w:hAnsi="Arial"/>
                    <w:sz w:val="28"/>
                    <w:szCs w:val="28"/>
                    <w:rtl w:val="0"/>
                  </w:rPr>
                  <w:t xml:space="preserve">M-T-W-TH</w:t>
                </w:r>
              </w:ins>
            </w:sdtContent>
          </w:sdt>
        </w:p>
      </w:sdtContent>
    </w:sdt>
    <w:sdt>
      <w:sdtPr>
        <w:tag w:val="goog_rdk_12"/>
      </w:sdtPr>
      <w:sdtContent>
        <w:p w:rsidR="00000000" w:rsidDel="00000000" w:rsidP="00000000" w:rsidRDefault="00000000" w:rsidRPr="00000000" w14:paraId="00000016">
          <w:pPr>
            <w:shd w:fill="ffffff" w:val="clear"/>
            <w:tabs>
              <w:tab w:val="left" w:leader="none" w:pos="3690"/>
            </w:tabs>
            <w:rPr>
              <w:ins w:author="Tremont Area Park District" w:id="0" w:date="2023-05-02T17:41:25Z"/>
              <w:rFonts w:ascii="Arial" w:cs="Arial" w:eastAsia="Arial" w:hAnsi="Arial"/>
              <w:sz w:val="28"/>
              <w:szCs w:val="28"/>
            </w:rPr>
          </w:pPr>
          <w:sdt>
            <w:sdtPr>
              <w:tag w:val="goog_rdk_11"/>
            </w:sdtPr>
            <w:sdtContent>
              <w:ins w:author="Tremont Area Park District" w:id="0" w:date="2023-05-02T17:41:25Z">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Session 2</w:t>
                </w:r>
              </w:ins>
            </w:sdtContent>
          </w:sdt>
        </w:p>
      </w:sdtContent>
    </w:sdt>
    <w:sdt>
      <w:sdtPr>
        <w:tag w:val="goog_rdk_14"/>
      </w:sdtPr>
      <w:sdtContent>
        <w:p w:rsidR="00000000" w:rsidDel="00000000" w:rsidP="00000000" w:rsidRDefault="00000000" w:rsidRPr="00000000" w14:paraId="00000017">
          <w:pPr>
            <w:shd w:fill="ffffff" w:val="clear"/>
            <w:tabs>
              <w:tab w:val="left" w:leader="none" w:pos="3690"/>
            </w:tabs>
            <w:spacing w:after="0" w:before="180" w:line="276" w:lineRule="auto"/>
            <w:jc w:val="center"/>
            <w:rPr>
              <w:ins w:author="Tremont Area Park District" w:id="0" w:date="2023-05-02T17:41:25Z"/>
              <w:rFonts w:ascii="Arial" w:cs="Arial" w:eastAsia="Arial" w:hAnsi="Arial"/>
              <w:sz w:val="28"/>
              <w:szCs w:val="28"/>
            </w:rPr>
          </w:pPr>
          <w:sdt>
            <w:sdtPr>
              <w:tag w:val="goog_rdk_13"/>
            </w:sdtPr>
            <w:sdtContent>
              <w:ins w:author="Tremont Area Park District" w:id="0" w:date="2023-05-02T17:41:25Z">
                <w:r w:rsidDel="00000000" w:rsidR="00000000" w:rsidRPr="00000000">
                  <w:rPr>
                    <w:rFonts w:ascii="Arial" w:cs="Arial" w:eastAsia="Arial" w:hAnsi="Arial"/>
                    <w:sz w:val="28"/>
                    <w:szCs w:val="28"/>
                    <w:rtl w:val="0"/>
                  </w:rPr>
                  <w:t xml:space="preserve"> June TBD 4th of July date may change</w:t>
                </w:r>
              </w:ins>
            </w:sdtContent>
          </w:sdt>
        </w:p>
      </w:sdtContent>
    </w:sdt>
    <w:sdt>
      <w:sdtPr>
        <w:tag w:val="goog_rdk_16"/>
      </w:sdtPr>
      <w:sdtContent>
        <w:p w:rsidR="00000000" w:rsidDel="00000000" w:rsidP="00000000" w:rsidRDefault="00000000" w:rsidRPr="00000000" w14:paraId="00000018">
          <w:pPr>
            <w:shd w:fill="ffffff" w:val="clear"/>
            <w:tabs>
              <w:tab w:val="left" w:leader="none" w:pos="3690"/>
            </w:tabs>
            <w:spacing w:after="180" w:before="180" w:line="276" w:lineRule="auto"/>
            <w:jc w:val="center"/>
            <w:rPr>
              <w:ins w:author="Tremont Area Park District" w:id="0" w:date="2023-05-02T17:41:25Z"/>
              <w:rFonts w:ascii="Arial" w:cs="Arial" w:eastAsia="Arial" w:hAnsi="Arial"/>
              <w:sz w:val="28"/>
              <w:szCs w:val="28"/>
            </w:rPr>
          </w:pPr>
          <w:sdt>
            <w:sdtPr>
              <w:tag w:val="goog_rdk_15"/>
            </w:sdtPr>
            <w:sdtContent>
              <w:ins w:author="Tremont Area Park District" w:id="0" w:date="2023-05-02T17:41:25Z">
                <w:r w:rsidDel="00000000" w:rsidR="00000000" w:rsidRPr="00000000">
                  <w:rPr>
                    <w:rFonts w:ascii="Arial" w:cs="Arial" w:eastAsia="Arial" w:hAnsi="Arial"/>
                    <w:sz w:val="28"/>
                    <w:szCs w:val="28"/>
                    <w:rtl w:val="0"/>
                  </w:rPr>
                  <w:t xml:space="preserve">M-T-W-TH </w:t>
                </w:r>
              </w:ins>
            </w:sdtContent>
          </w:sdt>
        </w:p>
      </w:sdtContent>
    </w:sdt>
    <w:sdt>
      <w:sdtPr>
        <w:tag w:val="goog_rdk_18"/>
      </w:sdtPr>
      <w:sdtContent>
        <w:p w:rsidR="00000000" w:rsidDel="00000000" w:rsidP="00000000" w:rsidRDefault="00000000" w:rsidRPr="00000000" w14:paraId="00000019">
          <w:pPr>
            <w:shd w:fill="ffffff" w:val="clear"/>
            <w:tabs>
              <w:tab w:val="left" w:leader="none" w:pos="3690"/>
            </w:tabs>
            <w:rPr>
              <w:ins w:author="Tremont Area Park District" w:id="0" w:date="2023-05-02T17:41:25Z"/>
              <w:rFonts w:ascii="Arial" w:cs="Arial" w:eastAsia="Arial" w:hAnsi="Arial"/>
              <w:sz w:val="28"/>
              <w:szCs w:val="28"/>
            </w:rPr>
          </w:pPr>
          <w:sdt>
            <w:sdtPr>
              <w:tag w:val="goog_rdk_17"/>
            </w:sdtPr>
            <w:sdtContent>
              <w:ins w:author="Tremont Area Park District" w:id="0" w:date="2023-05-02T17:41:25Z">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Session 3</w:t>
                </w:r>
              </w:ins>
            </w:sdtContent>
          </w:sdt>
        </w:p>
      </w:sdtContent>
    </w:sdt>
    <w:sdt>
      <w:sdtPr>
        <w:tag w:val="goog_rdk_20"/>
      </w:sdtPr>
      <w:sdtContent>
        <w:p w:rsidR="00000000" w:rsidDel="00000000" w:rsidP="00000000" w:rsidRDefault="00000000" w:rsidRPr="00000000" w14:paraId="0000001A">
          <w:pPr>
            <w:shd w:fill="ffffff" w:val="clear"/>
            <w:tabs>
              <w:tab w:val="left" w:leader="none" w:pos="3690"/>
            </w:tabs>
            <w:spacing w:after="0" w:before="180" w:line="276" w:lineRule="auto"/>
            <w:jc w:val="center"/>
            <w:rPr>
              <w:ins w:author="Tremont Area Park District" w:id="0" w:date="2023-05-02T17:41:25Z"/>
              <w:rFonts w:ascii="Arial" w:cs="Arial" w:eastAsia="Arial" w:hAnsi="Arial"/>
              <w:sz w:val="28"/>
              <w:szCs w:val="28"/>
            </w:rPr>
          </w:pPr>
          <w:sdt>
            <w:sdtPr>
              <w:tag w:val="goog_rdk_19"/>
            </w:sdtPr>
            <w:sdtContent>
              <w:ins w:author="Tremont Area Park District" w:id="0" w:date="2023-05-02T17:41:25Z">
                <w:r w:rsidDel="00000000" w:rsidR="00000000" w:rsidRPr="00000000">
                  <w:rPr>
                    <w:rFonts w:ascii="Arial" w:cs="Arial" w:eastAsia="Arial" w:hAnsi="Arial"/>
                    <w:sz w:val="28"/>
                    <w:szCs w:val="28"/>
                    <w:rtl w:val="0"/>
                  </w:rPr>
                  <w:t xml:space="preserve">July </w:t>
                </w:r>
                <w:r w:rsidDel="00000000" w:rsidR="00000000" w:rsidRPr="00000000">
                  <w:rPr>
                    <w:rFonts w:ascii="Times New Roman" w:cs="Times New Roman" w:eastAsia="Times New Roman" w:hAnsi="Times New Roman"/>
                    <w:b w:val="1"/>
                    <w:sz w:val="28"/>
                    <w:szCs w:val="28"/>
                    <w:rtl w:val="0"/>
                  </w:rPr>
                  <w:t xml:space="preserve">TBD</w:t>
                </w:r>
                <w:r w:rsidDel="00000000" w:rsidR="00000000" w:rsidRPr="00000000">
                  <w:rPr>
                    <w:rtl w:val="0"/>
                  </w:rPr>
                </w:r>
              </w:ins>
            </w:sdtContent>
          </w:sdt>
        </w:p>
      </w:sdtContent>
    </w:sdt>
    <w:sdt>
      <w:sdtPr>
        <w:tag w:val="goog_rdk_22"/>
      </w:sdtPr>
      <w:sdtContent>
        <w:p w:rsidR="00000000" w:rsidDel="00000000" w:rsidP="00000000" w:rsidRDefault="00000000" w:rsidRPr="00000000" w14:paraId="0000001B">
          <w:pPr>
            <w:shd w:fill="ffffff" w:val="clear"/>
            <w:tabs>
              <w:tab w:val="left" w:leader="none" w:pos="3690"/>
            </w:tabs>
            <w:spacing w:after="180" w:before="180" w:line="276" w:lineRule="auto"/>
            <w:jc w:val="center"/>
            <w:rPr>
              <w:ins w:author="Tremont Area Park District" w:id="0" w:date="2023-05-02T17:41:25Z"/>
              <w:rFonts w:ascii="Arial" w:cs="Arial" w:eastAsia="Arial" w:hAnsi="Arial"/>
              <w:sz w:val="28"/>
              <w:szCs w:val="28"/>
            </w:rPr>
          </w:pPr>
          <w:sdt>
            <w:sdtPr>
              <w:tag w:val="goog_rdk_21"/>
            </w:sdtPr>
            <w:sdtContent>
              <w:ins w:author="Tremont Area Park District" w:id="0" w:date="2023-05-02T17:41:25Z">
                <w:r w:rsidDel="00000000" w:rsidR="00000000" w:rsidRPr="00000000">
                  <w:rPr>
                    <w:rFonts w:ascii="Arial" w:cs="Arial" w:eastAsia="Arial" w:hAnsi="Arial"/>
                    <w:sz w:val="28"/>
                    <w:szCs w:val="28"/>
                    <w:rtl w:val="0"/>
                  </w:rPr>
                  <w:t xml:space="preserve">M-T-W-TH</w:t>
                </w:r>
              </w:ins>
            </w:sdtContent>
          </w:sdt>
        </w:p>
      </w:sdtContent>
    </w:sdt>
    <w:sdt>
      <w:sdtPr>
        <w:tag w:val="goog_rdk_24"/>
      </w:sdtPr>
      <w:sdtContent>
        <w:p w:rsidR="00000000" w:rsidDel="00000000" w:rsidP="00000000" w:rsidRDefault="00000000" w:rsidRPr="00000000" w14:paraId="0000001C">
          <w:pPr>
            <w:shd w:fill="ffffff" w:val="clear"/>
            <w:tabs>
              <w:tab w:val="left" w:leader="none" w:pos="3690"/>
            </w:tabs>
            <w:spacing w:after="0" w:before="180" w:line="276" w:lineRule="auto"/>
            <w:jc w:val="center"/>
            <w:rPr>
              <w:ins w:author="Tremont Area Park District" w:id="0" w:date="2023-05-02T17:41:25Z"/>
              <w:rFonts w:ascii="Arial" w:cs="Arial" w:eastAsia="Arial" w:hAnsi="Arial"/>
              <w:sz w:val="28"/>
              <w:szCs w:val="28"/>
            </w:rPr>
          </w:pPr>
          <w:sdt>
            <w:sdtPr>
              <w:tag w:val="goog_rdk_23"/>
            </w:sdtPr>
            <w:sdtContent>
              <w:ins w:author="Tremont Area Park District" w:id="0" w:date="2023-05-02T17:41:25Z">
                <w:r w:rsidDel="00000000" w:rsidR="00000000" w:rsidRPr="00000000">
                  <w:rPr>
                    <w:rFonts w:ascii="Arial" w:cs="Arial" w:eastAsia="Arial" w:hAnsi="Arial"/>
                    <w:sz w:val="28"/>
                    <w:szCs w:val="28"/>
                    <w:rtl w:val="0"/>
                  </w:rPr>
                  <w:t xml:space="preserve">Session 4</w:t>
                </w:r>
              </w:ins>
            </w:sdtContent>
          </w:sdt>
        </w:p>
      </w:sdtContent>
    </w:sdt>
    <w:sdt>
      <w:sdtPr>
        <w:tag w:val="goog_rdk_26"/>
      </w:sdtPr>
      <w:sdtContent>
        <w:p w:rsidR="00000000" w:rsidDel="00000000" w:rsidP="00000000" w:rsidRDefault="00000000" w:rsidRPr="00000000" w14:paraId="0000001D">
          <w:pPr>
            <w:shd w:fill="ffffff" w:val="clear"/>
            <w:tabs>
              <w:tab w:val="left" w:leader="none" w:pos="3690"/>
            </w:tabs>
            <w:spacing w:after="0" w:before="180" w:line="276" w:lineRule="auto"/>
            <w:jc w:val="center"/>
            <w:rPr>
              <w:ins w:author="Tremont Area Park District" w:id="0" w:date="2023-05-02T17:41:25Z"/>
              <w:rFonts w:ascii="Arial" w:cs="Arial" w:eastAsia="Arial" w:hAnsi="Arial"/>
              <w:sz w:val="28"/>
              <w:szCs w:val="28"/>
            </w:rPr>
          </w:pPr>
          <w:sdt>
            <w:sdtPr>
              <w:tag w:val="goog_rdk_25"/>
            </w:sdtPr>
            <w:sdtContent>
              <w:ins w:author="Tremont Area Park District" w:id="0" w:date="2023-05-02T17:41:25Z">
                <w:r w:rsidDel="00000000" w:rsidR="00000000" w:rsidRPr="00000000">
                  <w:rPr>
                    <w:rFonts w:ascii="Arial" w:cs="Arial" w:eastAsia="Arial" w:hAnsi="Arial"/>
                    <w:sz w:val="28"/>
                    <w:szCs w:val="28"/>
                    <w:rtl w:val="0"/>
                  </w:rPr>
                  <w:t xml:space="preserve"> July </w:t>
                </w:r>
                <w:r w:rsidDel="00000000" w:rsidR="00000000" w:rsidRPr="00000000">
                  <w:rPr>
                    <w:rFonts w:ascii="Times New Roman" w:cs="Times New Roman" w:eastAsia="Times New Roman" w:hAnsi="Times New Roman"/>
                    <w:b w:val="1"/>
                    <w:sz w:val="28"/>
                    <w:szCs w:val="28"/>
                    <w:rtl w:val="0"/>
                  </w:rPr>
                  <w:t xml:space="preserve">TBD</w:t>
                </w:r>
                <w:r w:rsidDel="00000000" w:rsidR="00000000" w:rsidRPr="00000000">
                  <w:rPr>
                    <w:rFonts w:ascii="Arial" w:cs="Arial" w:eastAsia="Arial" w:hAnsi="Arial"/>
                    <w:sz w:val="28"/>
                    <w:szCs w:val="28"/>
                    <w:rtl w:val="0"/>
                  </w:rPr>
                  <w:t xml:space="preserve">---sessions 1-3 must be filled before registrations for session 4 are open  </w:t>
                </w:r>
              </w:ins>
            </w:sdtContent>
          </w:sdt>
        </w:p>
      </w:sdtContent>
    </w:sdt>
    <w:sdt>
      <w:sdtPr>
        <w:tag w:val="goog_rdk_28"/>
      </w:sdtPr>
      <w:sdtContent>
        <w:p w:rsidR="00000000" w:rsidDel="00000000" w:rsidP="00000000" w:rsidRDefault="00000000" w:rsidRPr="00000000" w14:paraId="0000001E">
          <w:pPr>
            <w:shd w:fill="ffffff" w:val="clear"/>
            <w:tabs>
              <w:tab w:val="left" w:leader="none" w:pos="3690"/>
            </w:tabs>
            <w:spacing w:after="180" w:before="180" w:line="276" w:lineRule="auto"/>
            <w:jc w:val="center"/>
            <w:rPr>
              <w:ins w:author="Tremont Area Park District" w:id="0" w:date="2023-05-02T17:41:25Z"/>
              <w:rFonts w:ascii="Arial" w:cs="Arial" w:eastAsia="Arial" w:hAnsi="Arial"/>
              <w:sz w:val="28"/>
              <w:szCs w:val="28"/>
            </w:rPr>
          </w:pPr>
          <w:sdt>
            <w:sdtPr>
              <w:tag w:val="goog_rdk_27"/>
            </w:sdtPr>
            <w:sdtContent>
              <w:ins w:author="Tremont Area Park District" w:id="0" w:date="2023-05-02T17:41:25Z">
                <w:r w:rsidDel="00000000" w:rsidR="00000000" w:rsidRPr="00000000">
                  <w:rPr>
                    <w:rFonts w:ascii="Arial" w:cs="Arial" w:eastAsia="Arial" w:hAnsi="Arial"/>
                    <w:sz w:val="28"/>
                    <w:szCs w:val="28"/>
                    <w:rtl w:val="0"/>
                  </w:rPr>
                  <w:t xml:space="preserve">M-T-W-TH</w:t>
                </w:r>
              </w:ins>
            </w:sdtContent>
          </w:sdt>
        </w:p>
      </w:sdtContent>
    </w:sdt>
    <w:sdt>
      <w:sdtPr>
        <w:tag w:val="goog_rdk_30"/>
      </w:sdtPr>
      <w:sdtContent>
        <w:p w:rsidR="00000000" w:rsidDel="00000000" w:rsidP="00000000" w:rsidRDefault="00000000" w:rsidRPr="00000000" w14:paraId="0000001F">
          <w:pPr>
            <w:shd w:fill="ffffff" w:val="clear"/>
            <w:tabs>
              <w:tab w:val="left" w:leader="none" w:pos="3690"/>
            </w:tabs>
            <w:spacing w:after="0" w:before="180" w:line="276" w:lineRule="auto"/>
            <w:jc w:val="center"/>
            <w:rPr>
              <w:ins w:author="Tremont Area Park District" w:id="0" w:date="2023-05-02T17:41:25Z"/>
              <w:rFonts w:ascii="Arial" w:cs="Arial" w:eastAsia="Arial" w:hAnsi="Arial"/>
              <w:sz w:val="28"/>
              <w:szCs w:val="28"/>
            </w:rPr>
          </w:pPr>
          <w:sdt>
            <w:sdtPr>
              <w:tag w:val="goog_rdk_29"/>
            </w:sdtPr>
            <w:sdtContent>
              <w:ins w:author="Tremont Area Park District" w:id="0" w:date="2023-05-02T17:41:25Z">
                <w:r w:rsidDel="00000000" w:rsidR="00000000" w:rsidRPr="00000000">
                  <w:rPr>
                    <w:rFonts w:ascii="Arial" w:cs="Arial" w:eastAsia="Arial" w:hAnsi="Arial"/>
                    <w:sz w:val="28"/>
                    <w:szCs w:val="28"/>
                    <w:rtl w:val="0"/>
                  </w:rPr>
                  <w:t xml:space="preserve"> Session A - EVENING</w:t>
                </w:r>
              </w:ins>
            </w:sdtContent>
          </w:sdt>
        </w:p>
      </w:sdtContent>
    </w:sdt>
    <w:sdt>
      <w:sdtPr>
        <w:tag w:val="goog_rdk_32"/>
      </w:sdtPr>
      <w:sdtContent>
        <w:p w:rsidR="00000000" w:rsidDel="00000000" w:rsidP="00000000" w:rsidRDefault="00000000" w:rsidRPr="00000000" w14:paraId="00000020">
          <w:pPr>
            <w:shd w:fill="ffffff" w:val="clear"/>
            <w:tabs>
              <w:tab w:val="left" w:leader="none" w:pos="3690"/>
            </w:tabs>
            <w:rPr>
              <w:ins w:author="Tremont Area Park District" w:id="0" w:date="2023-05-02T17:41:25Z"/>
              <w:rFonts w:ascii="Arial" w:cs="Arial" w:eastAsia="Arial" w:hAnsi="Arial"/>
              <w:sz w:val="28"/>
              <w:szCs w:val="28"/>
            </w:rPr>
          </w:pPr>
          <w:sdt>
            <w:sdtPr>
              <w:tag w:val="goog_rdk_31"/>
            </w:sdtPr>
            <w:sdtContent>
              <w:ins w:author="Tremont Area Park District" w:id="0" w:date="2023-05-02T17:41:25Z">
                <w:r w:rsidDel="00000000" w:rsidR="00000000" w:rsidRPr="00000000">
                  <w:rPr>
                    <w:rFonts w:ascii="Arial" w:cs="Arial" w:eastAsia="Arial" w:hAnsi="Arial"/>
                    <w:sz w:val="28"/>
                    <w:szCs w:val="28"/>
                    <w:rtl w:val="0"/>
                  </w:rPr>
                  <w:t xml:space="preserve">                          June </w:t>
                </w:r>
                <w:r w:rsidDel="00000000" w:rsidR="00000000" w:rsidRPr="00000000">
                  <w:rPr>
                    <w:rFonts w:ascii="Times New Roman" w:cs="Times New Roman" w:eastAsia="Times New Roman" w:hAnsi="Times New Roman"/>
                    <w:b w:val="1"/>
                    <w:sz w:val="28"/>
                    <w:szCs w:val="28"/>
                    <w:rtl w:val="0"/>
                  </w:rPr>
                  <w:t xml:space="preserve">TBD</w:t>
                </w:r>
                <w:r w:rsidDel="00000000" w:rsidR="00000000" w:rsidRPr="00000000">
                  <w:rPr>
                    <w:rFonts w:ascii="Arial" w:cs="Arial" w:eastAsia="Arial" w:hAnsi="Arial"/>
                    <w:sz w:val="28"/>
                    <w:szCs w:val="28"/>
                    <w:rtl w:val="0"/>
                  </w:rPr>
                  <w:t xml:space="preserve">---July 4th week the holiday is subject to change </w:t>
                </w:r>
              </w:ins>
            </w:sdtContent>
          </w:sdt>
        </w:p>
      </w:sdtContent>
    </w:sdt>
    <w:sdt>
      <w:sdtPr>
        <w:tag w:val="goog_rdk_34"/>
      </w:sdtPr>
      <w:sdtContent>
        <w:p w:rsidR="00000000" w:rsidDel="00000000" w:rsidP="00000000" w:rsidRDefault="00000000" w:rsidRPr="00000000" w14:paraId="00000021">
          <w:pPr>
            <w:shd w:fill="ffffff" w:val="clear"/>
            <w:tabs>
              <w:tab w:val="left" w:leader="none" w:pos="3690"/>
            </w:tabs>
            <w:spacing w:after="180" w:before="180" w:line="276" w:lineRule="auto"/>
            <w:jc w:val="center"/>
            <w:rPr>
              <w:ins w:author="Tremont Area Park District" w:id="0" w:date="2023-05-02T17:41:25Z"/>
              <w:rFonts w:ascii="Arial" w:cs="Arial" w:eastAsia="Arial" w:hAnsi="Arial"/>
              <w:sz w:val="28"/>
              <w:szCs w:val="28"/>
            </w:rPr>
          </w:pPr>
          <w:sdt>
            <w:sdtPr>
              <w:tag w:val="goog_rdk_33"/>
            </w:sdtPr>
            <w:sdtContent>
              <w:ins w:author="Tremont Area Park District" w:id="0" w:date="2023-05-02T17:41:25Z">
                <w:r w:rsidDel="00000000" w:rsidR="00000000" w:rsidRPr="00000000">
                  <w:rPr>
                    <w:rFonts w:ascii="Arial" w:cs="Arial" w:eastAsia="Arial" w:hAnsi="Arial"/>
                    <w:sz w:val="28"/>
                    <w:szCs w:val="28"/>
                    <w:rtl w:val="0"/>
                  </w:rPr>
                  <w:t xml:space="preserve">MONDAY &amp; WEDNESDAY</w:t>
                </w:r>
              </w:ins>
            </w:sdtContent>
          </w:sdt>
        </w:p>
      </w:sdtContent>
    </w:sdt>
    <w:sdt>
      <w:sdtPr>
        <w:tag w:val="goog_rdk_36"/>
      </w:sdtPr>
      <w:sdtContent>
        <w:p w:rsidR="00000000" w:rsidDel="00000000" w:rsidP="00000000" w:rsidRDefault="00000000" w:rsidRPr="00000000" w14:paraId="00000022">
          <w:pPr>
            <w:shd w:fill="ffffff" w:val="clear"/>
            <w:tabs>
              <w:tab w:val="left" w:leader="none" w:pos="3690"/>
            </w:tabs>
            <w:spacing w:after="0" w:before="180" w:line="276" w:lineRule="auto"/>
            <w:jc w:val="center"/>
            <w:rPr>
              <w:ins w:author="Tremont Area Park District" w:id="0" w:date="2023-05-02T17:41:25Z"/>
              <w:rFonts w:ascii="Arial" w:cs="Arial" w:eastAsia="Arial" w:hAnsi="Arial"/>
              <w:sz w:val="28"/>
              <w:szCs w:val="28"/>
            </w:rPr>
          </w:pPr>
          <w:sdt>
            <w:sdtPr>
              <w:tag w:val="goog_rdk_35"/>
            </w:sdtPr>
            <w:sdtContent>
              <w:ins w:author="Tremont Area Park District" w:id="0" w:date="2023-05-02T17:41:25Z">
                <w:r w:rsidDel="00000000" w:rsidR="00000000" w:rsidRPr="00000000">
                  <w:rPr>
                    <w:rFonts w:ascii="Arial" w:cs="Arial" w:eastAsia="Arial" w:hAnsi="Arial"/>
                    <w:sz w:val="28"/>
                    <w:szCs w:val="28"/>
                    <w:rtl w:val="0"/>
                  </w:rPr>
                  <w:t xml:space="preserve">Session B - EVENING</w:t>
                </w:r>
              </w:ins>
            </w:sdtContent>
          </w:sdt>
        </w:p>
      </w:sdtContent>
    </w:sdt>
    <w:sdt>
      <w:sdtPr>
        <w:tag w:val="goog_rdk_38"/>
      </w:sdtPr>
      <w:sdtContent>
        <w:p w:rsidR="00000000" w:rsidDel="00000000" w:rsidP="00000000" w:rsidRDefault="00000000" w:rsidRPr="00000000" w14:paraId="00000023">
          <w:pPr>
            <w:shd w:fill="ffffff" w:val="clear"/>
            <w:tabs>
              <w:tab w:val="left" w:leader="none" w:pos="3690"/>
            </w:tabs>
            <w:spacing w:after="0" w:before="180" w:line="276" w:lineRule="auto"/>
            <w:jc w:val="center"/>
            <w:rPr>
              <w:ins w:author="Tremont Area Park District" w:id="0" w:date="2023-05-02T17:41:25Z"/>
              <w:rFonts w:ascii="Arial" w:cs="Arial" w:eastAsia="Arial" w:hAnsi="Arial"/>
              <w:sz w:val="28"/>
              <w:szCs w:val="28"/>
            </w:rPr>
          </w:pPr>
          <w:sdt>
            <w:sdtPr>
              <w:tag w:val="goog_rdk_37"/>
            </w:sdtPr>
            <w:sdtContent>
              <w:ins w:author="Tremont Area Park District" w:id="0" w:date="2023-05-02T17:41:25Z">
                <w:r w:rsidDel="00000000" w:rsidR="00000000" w:rsidRPr="00000000">
                  <w:rPr>
                    <w:rFonts w:ascii="Arial" w:cs="Arial" w:eastAsia="Arial" w:hAnsi="Arial"/>
                    <w:sz w:val="28"/>
                    <w:szCs w:val="28"/>
                    <w:rtl w:val="0"/>
                  </w:rPr>
                  <w:t xml:space="preserve"> July</w:t>
                </w:r>
                <w:r w:rsidDel="00000000" w:rsidR="00000000" w:rsidRPr="00000000">
                  <w:rPr>
                    <w:rFonts w:ascii="Arial" w:cs="Arial" w:eastAsia="Arial" w:hAnsi="Arial"/>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TBD</w:t>
                </w:r>
                <w:r w:rsidDel="00000000" w:rsidR="00000000" w:rsidRPr="00000000">
                  <w:rPr>
                    <w:rtl w:val="0"/>
                  </w:rPr>
                </w:r>
              </w:ins>
            </w:sdtContent>
          </w:sdt>
        </w:p>
      </w:sdtContent>
    </w:sdt>
    <w:sdt>
      <w:sdtPr>
        <w:tag w:val="goog_rdk_40"/>
      </w:sdtPr>
      <w:sdtContent>
        <w:p w:rsidR="00000000" w:rsidDel="00000000" w:rsidP="00000000" w:rsidRDefault="00000000" w:rsidRPr="00000000" w14:paraId="00000024">
          <w:pPr>
            <w:shd w:fill="ffffff" w:val="clear"/>
            <w:tabs>
              <w:tab w:val="left" w:leader="none" w:pos="3690"/>
            </w:tabs>
            <w:spacing w:after="180" w:before="180" w:line="276" w:lineRule="auto"/>
            <w:jc w:val="center"/>
            <w:rPr>
              <w:ins w:author="Tremont Area Park District" w:id="0" w:date="2023-05-02T17:41:25Z"/>
              <w:rFonts w:ascii="Arial" w:cs="Arial" w:eastAsia="Arial" w:hAnsi="Arial"/>
              <w:sz w:val="28"/>
              <w:szCs w:val="28"/>
            </w:rPr>
          </w:pPr>
          <w:sdt>
            <w:sdtPr>
              <w:tag w:val="goog_rdk_39"/>
            </w:sdtPr>
            <w:sdtContent>
              <w:ins w:author="Tremont Area Park District" w:id="0" w:date="2023-05-02T17:41:25Z">
                <w:r w:rsidDel="00000000" w:rsidR="00000000" w:rsidRPr="00000000">
                  <w:rPr>
                    <w:rFonts w:ascii="Arial" w:cs="Arial" w:eastAsia="Arial" w:hAnsi="Arial"/>
                    <w:sz w:val="28"/>
                    <w:szCs w:val="28"/>
                    <w:rtl w:val="0"/>
                  </w:rPr>
                  <w:t xml:space="preserve"> MONDAY &amp; WEDNESDAY</w:t>
                </w:r>
              </w:ins>
            </w:sdtContent>
          </w:sdt>
        </w:p>
      </w:sdtContent>
    </w:sdt>
    <w:sdt>
      <w:sdtPr>
        <w:tag w:val="goog_rdk_42"/>
      </w:sdtPr>
      <w:sdtContent>
        <w:p w:rsidR="00000000" w:rsidDel="00000000" w:rsidP="00000000" w:rsidRDefault="00000000" w:rsidRPr="00000000" w14:paraId="00000025">
          <w:pPr>
            <w:shd w:fill="ffffff" w:val="clear"/>
            <w:tabs>
              <w:tab w:val="left" w:leader="none" w:pos="3690"/>
            </w:tabs>
            <w:rPr>
              <w:rFonts w:ascii="Times New Roman" w:cs="Times New Roman" w:eastAsia="Times New Roman" w:hAnsi="Times New Roman"/>
              <w:b w:val="1"/>
              <w:color w:val="262626"/>
              <w:sz w:val="28"/>
              <w:szCs w:val="28"/>
              <w:rPrChange w:author="Tremont Area Park District" w:id="1" w:date="2023-05-02T17:41:25Z">
                <w:rPr>
                  <w:rFonts w:ascii="Arial" w:cs="Arial" w:eastAsia="Arial" w:hAnsi="Arial"/>
                  <w:sz w:val="28"/>
                  <w:szCs w:val="28"/>
                </w:rPr>
              </w:rPrChange>
            </w:rPr>
            <w:pPrChange w:author="Tremont Area Park District" w:id="0" w:date="2023-05-02T17:41:25Z">
              <w:pPr>
                <w:pageBreakBefore w:val="0"/>
                <w:tabs>
                  <w:tab w:val="left" w:leader="none" w:pos="3690"/>
                </w:tabs>
              </w:pPr>
            </w:pPrChange>
          </w:pPr>
          <w:sdt>
            <w:sdtPr>
              <w:tag w:val="goog_rdk_41"/>
            </w:sdtPr>
            <w:sdtContent>
              <w:r w:rsidDel="00000000" w:rsidR="00000000" w:rsidRPr="00000000">
                <w:rPr>
                  <w:rtl w:val="0"/>
                </w:rPr>
              </w:r>
            </w:sdtContent>
          </w:sdt>
        </w:p>
      </w:sdtContent>
    </w:sdt>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C6B4B"/>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A2B2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A2B2E"/>
    <w:rPr>
      <w:rFonts w:ascii="Tahoma" w:cs="Tahoma" w:hAnsi="Tahoma"/>
      <w:sz w:val="16"/>
      <w:szCs w:val="16"/>
    </w:rPr>
  </w:style>
  <w:style w:type="paragraph" w:styleId="ListParagraph">
    <w:name w:val="List Paragraph"/>
    <w:basedOn w:val="Normal"/>
    <w:uiPriority w:val="34"/>
    <w:qFormat w:val="1"/>
    <w:rsid w:val="000606B5"/>
    <w:pPr>
      <w:spacing w:after="0" w:line="240" w:lineRule="auto"/>
      <w:ind w:left="720"/>
      <w:contextualSpacing w:val="1"/>
    </w:pPr>
    <w:rPr>
      <w:rFonts w:ascii="Times New Roman" w:cs="Times New Roman" w:eastAsia="Times New Roman" w:hAnsi="Times New Roman"/>
      <w:sz w:val="24"/>
      <w:szCs w:val="24"/>
    </w:rPr>
  </w:style>
  <w:style w:type="paragraph" w:styleId="NoSpacing">
    <w:name w:val="No Spacing"/>
    <w:uiPriority w:val="1"/>
    <w:qFormat w:val="1"/>
    <w:rsid w:val="00BC6B4B"/>
    <w:pPr>
      <w:spacing w:after="0" w:line="240" w:lineRule="auto"/>
    </w:pPr>
  </w:style>
  <w:style w:type="character" w:styleId="Heading1Char" w:customStyle="1">
    <w:name w:val="Heading 1 Char"/>
    <w:basedOn w:val="DefaultParagraphFont"/>
    <w:link w:val="Heading1"/>
    <w:uiPriority w:val="9"/>
    <w:rsid w:val="00BC6B4B"/>
    <w:rPr>
      <w:rFonts w:asciiTheme="majorHAnsi" w:cstheme="majorBidi" w:eastAsiaTheme="majorEastAsia" w:hAnsiTheme="majorHAnsi"/>
      <w:b w:val="1"/>
      <w:bCs w:val="1"/>
      <w:color w:val="365f91" w:themeColor="accent1" w:themeShade="0000BF"/>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image" Target="media/image1.emf"/><Relationship Id="rId2" Type="http://schemas.openxmlformats.org/officeDocument/2006/relationships/package" Target="embeddings/Microsoft_Excel_Sheet1.xlsx"/><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5" Type="http://schemas.openxmlformats.org/officeDocument/2006/relationships/image" Target="media/image7.png"/><Relationship Id="rId14" Type="http://schemas.openxmlformats.org/officeDocument/2006/relationships/image" Target="media/image4.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fT2Hsz4/bR7o75ZAt/1f2SUcuA==">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2019-04-02T17:29:00Z</dcterms:created>
  <dc:creator>TAPD</dc:creator>
</cp:coreProperties>
</file>